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F" w:rsidRDefault="00EF6F0F" w:rsidP="00EF6F0F">
      <w:pPr>
        <w:spacing w:after="0"/>
        <w:jc w:val="center"/>
        <w:rPr>
          <w:rFonts w:ascii="Times New Roman" w:hAnsi="Times New Roman"/>
          <w:sz w:val="32"/>
          <w:lang w:val="en-US"/>
        </w:rPr>
      </w:pPr>
      <w:proofErr w:type="spellStart"/>
      <w:r>
        <w:rPr>
          <w:rFonts w:ascii="Times New Roman" w:hAnsi="Times New Roman"/>
          <w:sz w:val="32"/>
          <w:lang w:val="en-US"/>
        </w:rPr>
        <w:t>Pseudomorphic</w:t>
      </w:r>
      <w:proofErr w:type="spellEnd"/>
      <w:r>
        <w:rPr>
          <w:rFonts w:ascii="Times New Roman" w:hAnsi="Times New Roman"/>
          <w:sz w:val="32"/>
          <w:lang w:val="en-US"/>
        </w:rPr>
        <w:t xml:space="preserve"> and metamorphic (Al</w:t>
      </w:r>
      <w:proofErr w:type="gramStart"/>
      <w:r>
        <w:rPr>
          <w:rFonts w:ascii="Times New Roman" w:hAnsi="Times New Roman"/>
          <w:sz w:val="32"/>
          <w:lang w:val="en-US"/>
        </w:rPr>
        <w:t>)</w:t>
      </w:r>
      <w:proofErr w:type="spellStart"/>
      <w:r>
        <w:rPr>
          <w:rFonts w:ascii="Times New Roman" w:hAnsi="Times New Roman"/>
          <w:sz w:val="32"/>
          <w:lang w:val="en-US"/>
        </w:rPr>
        <w:t>GaAsSb</w:t>
      </w:r>
      <w:proofErr w:type="spellEnd"/>
      <w:proofErr w:type="gramEnd"/>
      <w:r>
        <w:rPr>
          <w:rFonts w:ascii="Times New Roman" w:hAnsi="Times New Roman"/>
          <w:sz w:val="32"/>
          <w:lang w:val="en-US"/>
        </w:rPr>
        <w:t>/(Al)</w:t>
      </w:r>
      <w:proofErr w:type="spellStart"/>
      <w:r>
        <w:rPr>
          <w:rFonts w:ascii="Times New Roman" w:hAnsi="Times New Roman"/>
          <w:sz w:val="32"/>
          <w:lang w:val="en-US"/>
        </w:rPr>
        <w:t>InGaAs</w:t>
      </w:r>
      <w:proofErr w:type="spellEnd"/>
      <w:r>
        <w:rPr>
          <w:rFonts w:ascii="Times New Roman" w:hAnsi="Times New Roman"/>
          <w:sz w:val="32"/>
          <w:lang w:val="en-US"/>
        </w:rPr>
        <w:t xml:space="preserve"> tunnel junctions for GaAs based Multi-Junction Solar Cells.</w:t>
      </w:r>
    </w:p>
    <w:p w:rsidR="00EF6F0F" w:rsidRDefault="00EF6F0F" w:rsidP="00EF6F0F">
      <w:pPr>
        <w:spacing w:after="0" w:line="240" w:lineRule="auto"/>
        <w:jc w:val="center"/>
        <w:rPr>
          <w:rFonts w:ascii="Times New Roman" w:hAnsi="Times New Roman"/>
          <w:sz w:val="12"/>
          <w:lang w:val="en-US"/>
        </w:rPr>
      </w:pPr>
    </w:p>
    <w:p w:rsidR="00EF6F0F" w:rsidRDefault="00EF6F0F" w:rsidP="00EF6F0F">
      <w:pPr>
        <w:spacing w:after="0"/>
        <w:jc w:val="center"/>
        <w:rPr>
          <w:rFonts w:ascii="Times New Roman" w:hAnsi="Times New Roman"/>
          <w:vertAlign w:val="superscript"/>
          <w:lang w:val="en-US"/>
        </w:rPr>
      </w:pPr>
      <w:r w:rsidRPr="008F434B">
        <w:rPr>
          <w:rFonts w:ascii="Times New Roman" w:hAnsi="Times New Roman"/>
          <w:b/>
          <w:lang w:val="en-US"/>
          <w:rPrChange w:id="0" w:author="klouarn" w:date="2017-02-10T16:39:00Z">
            <w:rPr>
              <w:rFonts w:ascii="Times New Roman" w:hAnsi="Times New Roman"/>
              <w:lang w:val="en-US"/>
            </w:rPr>
          </w:rPrChange>
        </w:rPr>
        <w:t>K. Louarn</w:t>
      </w:r>
      <w:r>
        <w:rPr>
          <w:rFonts w:ascii="Times New Roman" w:hAnsi="Times New Roman"/>
          <w:vertAlign w:val="superscript"/>
          <w:lang w:val="en-US"/>
        </w:rPr>
        <w:t>1, 2</w:t>
      </w:r>
      <w:r>
        <w:rPr>
          <w:rFonts w:ascii="Times New Roman" w:hAnsi="Times New Roman"/>
          <w:lang w:val="en-US"/>
        </w:rPr>
        <w:t>, Y. Claveau</w:t>
      </w:r>
      <w:r>
        <w:rPr>
          <w:rFonts w:ascii="Times New Roman" w:hAnsi="Times New Roman"/>
          <w:vertAlign w:val="superscript"/>
          <w:lang w:val="en-US"/>
        </w:rPr>
        <w:t>3</w:t>
      </w:r>
      <w:r>
        <w:rPr>
          <w:rFonts w:ascii="Times New Roman" w:hAnsi="Times New Roman"/>
          <w:lang w:val="en-US"/>
        </w:rPr>
        <w:t>, A. Arnoult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C. Fontaine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J. Colin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C. Cornille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F. Piquemal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>, A. Bounouh</w:t>
      </w:r>
      <w:r>
        <w:rPr>
          <w:rFonts w:ascii="Times New Roman" w:hAnsi="Times New Roman"/>
          <w:vertAlign w:val="superscript"/>
          <w:lang w:val="en-US"/>
        </w:rPr>
        <w:t>4</w:t>
      </w:r>
      <w:r>
        <w:rPr>
          <w:rFonts w:ascii="Times New Roman" w:hAnsi="Times New Roman"/>
          <w:lang w:val="en-US"/>
        </w:rPr>
        <w:t>, N. Cavassilas</w:t>
      </w:r>
      <w:r>
        <w:rPr>
          <w:rFonts w:ascii="Times New Roman" w:hAnsi="Times New Roman"/>
          <w:vertAlign w:val="super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and G. Almuneau</w:t>
      </w:r>
      <w:r>
        <w:rPr>
          <w:rFonts w:ascii="Times New Roman" w:hAnsi="Times New Roman"/>
          <w:vertAlign w:val="superscript"/>
          <w:lang w:val="en-US"/>
        </w:rPr>
        <w:t>1</w:t>
      </w:r>
    </w:p>
    <w:p w:rsidR="00EF6F0F" w:rsidRDefault="00EF6F0F" w:rsidP="00EF6F0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EF6F0F" w:rsidRDefault="00EF6F0F" w:rsidP="00EF6F0F">
      <w:pPr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Cs/>
          <w:i/>
          <w:caps/>
          <w:szCs w:val="24"/>
          <w:vertAlign w:val="superscript"/>
        </w:rPr>
        <w:t>1</w:t>
      </w:r>
      <w:r>
        <w:rPr>
          <w:rFonts w:ascii="Times New Roman" w:hAnsi="Times New Roman"/>
          <w:bCs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LAAS-CNRS, Université de Toulouse, CNRS, Toulouse, France</w:t>
      </w:r>
    </w:p>
    <w:p w:rsidR="00EF6F0F" w:rsidRDefault="00EF6F0F" w:rsidP="00EF6F0F">
      <w:pPr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vertAlign w:val="superscript"/>
        </w:rPr>
        <w:t>2</w:t>
      </w:r>
      <w:r>
        <w:rPr>
          <w:rFonts w:ascii="Times New Roman" w:hAnsi="Times New Roman"/>
          <w:i/>
          <w:szCs w:val="24"/>
        </w:rPr>
        <w:t xml:space="preserve"> LNE, </w:t>
      </w:r>
      <w:r>
        <w:rPr>
          <w:rFonts w:ascii="Times New Roman" w:hAnsi="Times New Roman"/>
          <w:i/>
          <w:color w:val="000000"/>
          <w:szCs w:val="24"/>
        </w:rPr>
        <w:t xml:space="preserve">29 avenue Roger </w:t>
      </w:r>
      <w:proofErr w:type="spellStart"/>
      <w:r>
        <w:rPr>
          <w:rFonts w:ascii="Times New Roman" w:hAnsi="Times New Roman"/>
          <w:i/>
          <w:color w:val="000000"/>
          <w:szCs w:val="24"/>
        </w:rPr>
        <w:t>Hennequin</w:t>
      </w:r>
      <w:proofErr w:type="spellEnd"/>
      <w:r>
        <w:rPr>
          <w:rFonts w:ascii="Times New Roman" w:hAnsi="Times New Roman"/>
          <w:i/>
          <w:color w:val="000000"/>
          <w:szCs w:val="24"/>
        </w:rPr>
        <w:t>, F-78197, Trappes</w:t>
      </w:r>
      <w:r>
        <w:rPr>
          <w:rFonts w:ascii="Times New Roman" w:hAnsi="Times New Roman"/>
          <w:i/>
          <w:szCs w:val="24"/>
        </w:rPr>
        <w:t>, France</w:t>
      </w:r>
    </w:p>
    <w:p w:rsidR="00EF6F0F" w:rsidRDefault="00A422F7" w:rsidP="00EF6F0F">
      <w:pPr>
        <w:spacing w:after="0" w:line="240" w:lineRule="auto"/>
        <w:rPr>
          <w:rFonts w:ascii="Times New Roman" w:hAnsi="Times New Roman"/>
          <w:i/>
          <w:szCs w:val="24"/>
        </w:rPr>
      </w:pPr>
      <w:r w:rsidRPr="00A422F7">
        <w:rPr>
          <w:rFonts w:ascii="Times New Roman" w:hAnsi="Times New Roman"/>
          <w:i/>
          <w:szCs w:val="24"/>
          <w:vertAlign w:val="superscript"/>
        </w:rPr>
        <w:t>3</w:t>
      </w:r>
      <w:r w:rsidRPr="00A422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3827">
        <w:rPr>
          <w:rFonts w:ascii="Times New Roman" w:hAnsi="Times New Roman"/>
          <w:i/>
          <w:iCs/>
          <w:sz w:val="24"/>
          <w:szCs w:val="24"/>
        </w:rPr>
        <w:t>Aix Marseille Université, CNRS, Université de Toulon, IM2NP UMR 7334, 13397, Marseille, France</w:t>
      </w:r>
    </w:p>
    <w:p w:rsidR="00EF6F0F" w:rsidRDefault="00EF6F0F" w:rsidP="00EF6F0F">
      <w:pPr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4 </w:t>
      </w:r>
      <w:r>
        <w:rPr>
          <w:rFonts w:ascii="Times New Roman" w:hAnsi="Times New Roman"/>
          <w:i/>
          <w:szCs w:val="24"/>
        </w:rPr>
        <w:t xml:space="preserve">CEA LIST,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Centre d'études, F-91400, Gif-sur-Yvette</w:t>
      </w:r>
      <w:r>
        <w:rPr>
          <w:rFonts w:ascii="Times New Roman" w:hAnsi="Times New Roman"/>
          <w:i/>
          <w:szCs w:val="24"/>
        </w:rPr>
        <w:t>, France</w:t>
      </w:r>
    </w:p>
    <w:p w:rsidR="00EF6F0F" w:rsidRDefault="00EF6F0F" w:rsidP="00EF6F0F">
      <w:pPr>
        <w:spacing w:after="0"/>
        <w:jc w:val="center"/>
        <w:rPr>
          <w:rFonts w:ascii="Times New Roman" w:hAnsi="Times New Roman"/>
        </w:rPr>
      </w:pPr>
    </w:p>
    <w:p w:rsidR="00EF6F0F" w:rsidRDefault="00EF6F0F" w:rsidP="00EF6F0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lang w:val="en-US"/>
        </w:rPr>
        <w:t>Aim and approach -</w:t>
      </w:r>
      <w:r>
        <w:rPr>
          <w:rFonts w:ascii="Times New Roman" w:hAnsi="Times New Roman"/>
          <w:lang w:val="en-US"/>
        </w:rPr>
        <w:t xml:space="preserve"> Tunnel Junctions (TJs) are </w:t>
      </w:r>
      <w:r w:rsidR="009B072C">
        <w:rPr>
          <w:rFonts w:ascii="Times New Roman" w:hAnsi="Times New Roman"/>
          <w:lang w:val="en-US"/>
        </w:rPr>
        <w:t xml:space="preserve">key </w:t>
      </w:r>
      <w:r>
        <w:rPr>
          <w:rFonts w:ascii="Times New Roman" w:hAnsi="Times New Roman"/>
          <w:lang w:val="en-US"/>
        </w:rPr>
        <w:t xml:space="preserve">devices for monolithic Multi-Junction Solar Cells (MJSCs), in which they ensure the series interconnection between the </w:t>
      </w:r>
      <w:proofErr w:type="spellStart"/>
      <w:r>
        <w:rPr>
          <w:rFonts w:ascii="Times New Roman" w:hAnsi="Times New Roman"/>
          <w:lang w:val="en-US"/>
        </w:rPr>
        <w:t>subcells</w:t>
      </w:r>
      <w:proofErr w:type="spellEnd"/>
      <w:r>
        <w:rPr>
          <w:rFonts w:ascii="Times New Roman" w:hAnsi="Times New Roman"/>
          <w:lang w:val="en-US"/>
        </w:rPr>
        <w:t xml:space="preserve">. For GaAs based MJSCs, very low resistive (with peak tunneling current density </w:t>
      </w:r>
      <w:proofErr w:type="spellStart"/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  <w:vertAlign w:val="subscript"/>
          <w:lang w:val="en-US"/>
        </w:rPr>
        <w:t>peak</w:t>
      </w:r>
      <w:proofErr w:type="spellEnd"/>
      <w:r>
        <w:rPr>
          <w:rFonts w:ascii="Times New Roman" w:hAnsi="Times New Roman"/>
          <w:lang w:val="en-US"/>
        </w:rPr>
        <w:t xml:space="preserve"> up to 10 kA/cm²) </w:t>
      </w:r>
      <w:proofErr w:type="spellStart"/>
      <w:r>
        <w:rPr>
          <w:rFonts w:ascii="Times New Roman" w:hAnsi="Times New Roman"/>
          <w:lang w:val="en-US"/>
        </w:rPr>
        <w:t>AlGaAs:C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GaInP:Te</w:t>
      </w:r>
      <w:proofErr w:type="spellEnd"/>
      <w:r>
        <w:rPr>
          <w:rFonts w:ascii="Times New Roman" w:hAnsi="Times New Roman"/>
          <w:lang w:val="en-US"/>
        </w:rPr>
        <w:t xml:space="preserve"> or </w:t>
      </w:r>
      <w:proofErr w:type="spellStart"/>
      <w:r>
        <w:rPr>
          <w:rFonts w:ascii="Times New Roman" w:hAnsi="Times New Roman"/>
          <w:lang w:val="en-US"/>
        </w:rPr>
        <w:t>AlGaAs:C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GaAs:Te</w:t>
      </w:r>
      <w:proofErr w:type="spellEnd"/>
      <w:r>
        <w:rPr>
          <w:rFonts w:ascii="Times New Roman" w:hAnsi="Times New Roman"/>
          <w:lang w:val="en-US"/>
        </w:rPr>
        <w:t xml:space="preserve"> have been recently developed by MOVPE using </w:t>
      </w:r>
      <w:proofErr w:type="spellStart"/>
      <w:r>
        <w:rPr>
          <w:rFonts w:ascii="Times New Roman" w:hAnsi="Times New Roman"/>
          <w:lang w:val="en-US"/>
        </w:rPr>
        <w:t>Te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9B072C">
        <w:rPr>
          <w:rFonts w:ascii="Times New Roman" w:hAnsi="Times New Roman"/>
          <w:lang w:val="en-US"/>
        </w:rPr>
        <w:t xml:space="preserve">instead of Si </w:t>
      </w:r>
      <w:r>
        <w:rPr>
          <w:rFonts w:ascii="Times New Roman" w:hAnsi="Times New Roman"/>
          <w:lang w:val="en-US"/>
        </w:rPr>
        <w:t xml:space="preserve">as N-dopant </w:t>
      </w:r>
      <w:r w:rsidR="009B072C">
        <w:rPr>
          <w:rFonts w:ascii="Times New Roman" w:hAnsi="Times New Roman"/>
          <w:lang w:val="en-US"/>
        </w:rPr>
        <w:t xml:space="preserve">making it possible to get </w:t>
      </w:r>
      <w:r w:rsidR="002026FE">
        <w:rPr>
          <w:rFonts w:ascii="Times New Roman" w:hAnsi="Times New Roman"/>
          <w:lang w:val="en-US"/>
        </w:rPr>
        <w:t xml:space="preserve">the </w:t>
      </w:r>
      <w:r w:rsidR="009B072C">
        <w:rPr>
          <w:rFonts w:ascii="Times New Roman" w:hAnsi="Times New Roman"/>
          <w:lang w:val="en-US"/>
        </w:rPr>
        <w:t>heav</w:t>
      </w:r>
      <w:r w:rsidR="005B350E">
        <w:rPr>
          <w:rFonts w:ascii="Times New Roman" w:hAnsi="Times New Roman"/>
          <w:lang w:val="en-US"/>
        </w:rPr>
        <w:t>il</w:t>
      </w:r>
      <w:r w:rsidR="009B072C">
        <w:rPr>
          <w:rFonts w:ascii="Times New Roman" w:hAnsi="Times New Roman"/>
          <w:lang w:val="en-US"/>
        </w:rPr>
        <w:t xml:space="preserve">y doping </w:t>
      </w:r>
      <w:r w:rsidR="002026FE">
        <w:rPr>
          <w:rFonts w:ascii="Times New Roman" w:hAnsi="Times New Roman"/>
          <w:lang w:val="en-US"/>
        </w:rPr>
        <w:t>level</w:t>
      </w:r>
      <w:r w:rsidR="005B350E">
        <w:rPr>
          <w:rFonts w:ascii="Times New Roman" w:hAnsi="Times New Roman"/>
          <w:lang w:val="en-US"/>
        </w:rPr>
        <w:t>s</w:t>
      </w:r>
      <w:r w:rsidR="003902D2">
        <w:rPr>
          <w:rFonts w:ascii="Times New Roman" w:hAnsi="Times New Roman"/>
          <w:lang w:val="en-US"/>
        </w:rPr>
        <w:t xml:space="preserve"> </w:t>
      </w:r>
      <w:r w:rsidR="009B072C">
        <w:rPr>
          <w:rFonts w:ascii="Times New Roman" w:hAnsi="Times New Roman"/>
          <w:lang w:val="en-US"/>
        </w:rPr>
        <w:t>needed for tunneling optimization</w:t>
      </w:r>
      <w:r w:rsidR="005B350E">
        <w:rPr>
          <w:rFonts w:ascii="Times New Roman" w:hAnsi="Times New Roman"/>
          <w:lang w:val="en-US"/>
        </w:rPr>
        <w:t xml:space="preserve"> </w:t>
      </w:r>
      <w:r w:rsidR="00350793">
        <w:rPr>
          <w:rFonts w:ascii="Times New Roman" w:hAnsi="Times New Roman"/>
          <w:lang w:val="en-US"/>
        </w:rPr>
        <w:fldChar w:fldCharType="begin"/>
      </w:r>
      <w:r w:rsidR="00350793">
        <w:rPr>
          <w:rFonts w:ascii="Times New Roman" w:hAnsi="Times New Roman"/>
          <w:lang w:val="en-US"/>
        </w:rPr>
        <w:instrText xml:space="preserve"> ADDIN ZOTERO_ITEM CSL_CITATION {"citationID":"2ldva8oh04","properties":{"formattedCitation":"[1]","plainCitation":"[1]"},"citationItems":[{"id":374,"uris":["http://zotero.org/users/1811605/items/9N92T3MC"],"uri":["http://zotero.org/users/1811605/items/9N92T3MC"],"itemData":{"id":374,"type":"article-journal","title":"Performance analysis of AlGaAs/GaAs tunnel junctions for ultra-high concentration photovoltaics","container-title":"Journal of Physics D: Applied Physics","page":"045101","volume":"45","issue":"4","source":"CrossRef","DOI":"10.1088/0022-3727/45/4/045101","ISSN":"0022-3727, 1361-6463","author":[{"family":"García","given":"I"},{"family":"Rey-Stolle","given":"I"},{"family":"Algora","given":"C"}],"issued":{"date-parts":[["2012",2,1]]}}}],"schema":"https://github.com/citation-style-language/schema/raw/master/csl-citation.json"} </w:instrText>
      </w:r>
      <w:r w:rsidR="00350793">
        <w:rPr>
          <w:rFonts w:ascii="Times New Roman" w:hAnsi="Times New Roman"/>
          <w:lang w:val="en-US"/>
        </w:rPr>
        <w:fldChar w:fldCharType="separate"/>
      </w:r>
      <w:r w:rsidR="00350793" w:rsidRPr="00350793">
        <w:rPr>
          <w:rFonts w:ascii="Times New Roman" w:hAnsi="Times New Roman"/>
          <w:lang w:val="en-US"/>
        </w:rPr>
        <w:t>[1]</w:t>
      </w:r>
      <w:r w:rsidR="00350793"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 xml:space="preserve">. In this work, we investigate an alternative to </w:t>
      </w:r>
      <w:r w:rsidR="009B072C">
        <w:rPr>
          <w:rFonts w:ascii="Times New Roman" w:hAnsi="Times New Roman"/>
          <w:lang w:val="en-US"/>
        </w:rPr>
        <w:t>this approach</w:t>
      </w:r>
      <w:r>
        <w:rPr>
          <w:rFonts w:ascii="Times New Roman" w:hAnsi="Times New Roman"/>
          <w:lang w:val="en-US"/>
        </w:rPr>
        <w:t>.</w:t>
      </w:r>
      <w:r w:rsidR="005B350E">
        <w:rPr>
          <w:rFonts w:ascii="Times New Roman" w:hAnsi="Times New Roman"/>
          <w:lang w:val="en-US"/>
        </w:rPr>
        <w:t xml:space="preserve"> </w:t>
      </w:r>
      <w:r w:rsidR="003902D2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 xml:space="preserve">he tunneling probability </w:t>
      </w:r>
      <w:r w:rsidR="003902D2"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  <w:lang w:val="en-US"/>
        </w:rPr>
        <w:t xml:space="preserve"> increased through the engineering of band-offset </w:t>
      </w:r>
      <w:r w:rsidR="003902D2">
        <w:rPr>
          <w:rFonts w:ascii="Times New Roman" w:hAnsi="Times New Roman"/>
          <w:lang w:val="en-US"/>
        </w:rPr>
        <w:t>thanks to the use of a type II (Al</w:t>
      </w:r>
      <w:proofErr w:type="gramStart"/>
      <w:r w:rsidR="003902D2">
        <w:rPr>
          <w:rFonts w:ascii="Times New Roman" w:hAnsi="Times New Roman"/>
          <w:lang w:val="en-US"/>
        </w:rPr>
        <w:t>)</w:t>
      </w:r>
      <w:proofErr w:type="spellStart"/>
      <w:r w:rsidR="003902D2">
        <w:rPr>
          <w:rFonts w:ascii="Times New Roman" w:hAnsi="Times New Roman"/>
          <w:lang w:val="en-US"/>
        </w:rPr>
        <w:t>GaAsSb</w:t>
      </w:r>
      <w:proofErr w:type="spellEnd"/>
      <w:proofErr w:type="gramEnd"/>
      <w:r w:rsidR="003902D2">
        <w:rPr>
          <w:rFonts w:ascii="Times New Roman" w:hAnsi="Times New Roman"/>
          <w:lang w:val="en-US"/>
        </w:rPr>
        <w:t>/(Al)</w:t>
      </w:r>
      <w:proofErr w:type="spellStart"/>
      <w:r w:rsidR="003902D2">
        <w:rPr>
          <w:rFonts w:ascii="Times New Roman" w:hAnsi="Times New Roman"/>
          <w:lang w:val="en-US"/>
        </w:rPr>
        <w:t>InGaAs</w:t>
      </w:r>
      <w:proofErr w:type="spellEnd"/>
      <w:r w:rsidR="003902D2">
        <w:rPr>
          <w:rFonts w:ascii="Times New Roman" w:hAnsi="Times New Roman"/>
          <w:lang w:val="en-US"/>
        </w:rPr>
        <w:t xml:space="preserve"> staggered heterojunction.</w:t>
      </w:r>
      <w:r w:rsidR="005B350E">
        <w:rPr>
          <w:rFonts w:ascii="Times New Roman" w:hAnsi="Times New Roman"/>
          <w:lang w:val="en-US"/>
        </w:rPr>
        <w:t xml:space="preserve"> Such TJs are suitable for both lattice-matched and metamorphic MJSCs</w:t>
      </w:r>
      <w:r w:rsidR="006925F8">
        <w:rPr>
          <w:rFonts w:ascii="Times New Roman" w:hAnsi="Times New Roman"/>
          <w:lang w:val="en-US"/>
        </w:rPr>
        <w:t>.</w:t>
      </w:r>
      <w:r w:rsidR="005B350E">
        <w:rPr>
          <w:rFonts w:ascii="Times New Roman" w:hAnsi="Times New Roman"/>
          <w:lang w:val="en-US"/>
        </w:rPr>
        <w:t xml:space="preserve"> </w:t>
      </w:r>
    </w:p>
    <w:p w:rsidR="005B350E" w:rsidRDefault="005B350E" w:rsidP="00EF6F0F">
      <w:pPr>
        <w:spacing w:after="0"/>
        <w:jc w:val="both"/>
        <w:rPr>
          <w:rFonts w:ascii="Times New Roman" w:hAnsi="Times New Roman"/>
          <w:lang w:val="en-US"/>
        </w:rPr>
      </w:pPr>
    </w:p>
    <w:p w:rsidR="00EF6F0F" w:rsidRDefault="00EF6F0F" w:rsidP="00EF6F0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color w:val="333333"/>
          <w:lang w:val="en-US"/>
        </w:rPr>
        <w:t>Scientific innovation and relevance –</w:t>
      </w:r>
      <w:r>
        <w:rPr>
          <w:rFonts w:ascii="Times New Roman" w:hAnsi="Times New Roman"/>
          <w:i/>
          <w:color w:val="333333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MBE was used to grow </w:t>
      </w:r>
      <w:proofErr w:type="spellStart"/>
      <w:r>
        <w:rPr>
          <w:rFonts w:ascii="Times New Roman" w:hAnsi="Times New Roman"/>
          <w:lang w:val="en-US"/>
        </w:rPr>
        <w:t>pseudomorphic</w:t>
      </w:r>
      <w:proofErr w:type="spellEnd"/>
      <w:r>
        <w:rPr>
          <w:rFonts w:ascii="Times New Roman" w:hAnsi="Times New Roman"/>
          <w:lang w:val="en-US"/>
        </w:rPr>
        <w:t xml:space="preserve"> and metamorphic </w:t>
      </w:r>
      <w:bookmarkStart w:id="1" w:name="_GoBack"/>
      <w:bookmarkEnd w:id="1"/>
      <w:r>
        <w:rPr>
          <w:rFonts w:ascii="Times New Roman" w:hAnsi="Times New Roman"/>
          <w:lang w:val="en-US"/>
        </w:rPr>
        <w:t>(Al</w:t>
      </w:r>
      <w:proofErr w:type="gramStart"/>
      <w:r>
        <w:rPr>
          <w:rFonts w:ascii="Times New Roman" w:hAnsi="Times New Roman"/>
          <w:lang w:val="en-US"/>
        </w:rPr>
        <w:t>)</w:t>
      </w:r>
      <w:proofErr w:type="spellStart"/>
      <w:r>
        <w:rPr>
          <w:rFonts w:ascii="Times New Roman" w:hAnsi="Times New Roman"/>
          <w:lang w:val="en-US"/>
        </w:rPr>
        <w:t>GaAsSb</w:t>
      </w:r>
      <w:proofErr w:type="spellEnd"/>
      <w:proofErr w:type="gramEnd"/>
      <w:r>
        <w:rPr>
          <w:rFonts w:ascii="Times New Roman" w:hAnsi="Times New Roman"/>
          <w:lang w:val="en-US"/>
        </w:rPr>
        <w:t>/(Al)</w:t>
      </w:r>
      <w:proofErr w:type="spellStart"/>
      <w:r>
        <w:rPr>
          <w:rFonts w:ascii="Times New Roman" w:hAnsi="Times New Roman"/>
          <w:lang w:val="en-US"/>
        </w:rPr>
        <w:t>InGaAs</w:t>
      </w:r>
      <w:proofErr w:type="spellEnd"/>
      <w:r>
        <w:rPr>
          <w:rFonts w:ascii="Times New Roman" w:hAnsi="Times New Roman"/>
          <w:lang w:val="en-US"/>
        </w:rPr>
        <w:t xml:space="preserve"> TJs (5% to 10 % In and Sb content</w:t>
      </w:r>
      <w:r w:rsidR="009B072C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) on GaAs substrate, w</w:t>
      </w:r>
      <w:r w:rsidR="003902D2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 xml:space="preserve">ere </w:t>
      </w:r>
      <w:proofErr w:type="spellStart"/>
      <w:r>
        <w:rPr>
          <w:rFonts w:ascii="Times New Roman" w:hAnsi="Times New Roman"/>
          <w:lang w:val="en-US"/>
        </w:rPr>
        <w:t>Al</w:t>
      </w:r>
      <w:r w:rsidR="003902D2">
        <w:rPr>
          <w:rFonts w:ascii="Times New Roman" w:hAnsi="Times New Roman"/>
          <w:lang w:val="en-US"/>
        </w:rPr>
        <w:t>uminium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0972F1">
        <w:rPr>
          <w:rFonts w:ascii="Times New Roman" w:hAnsi="Times New Roman"/>
          <w:lang w:val="en-US"/>
        </w:rPr>
        <w:t>enables to limit</w:t>
      </w:r>
      <w:r w:rsidR="002026FE">
        <w:rPr>
          <w:rFonts w:ascii="Times New Roman" w:hAnsi="Times New Roman"/>
          <w:lang w:val="en-US"/>
        </w:rPr>
        <w:t xml:space="preserve"> </w:t>
      </w:r>
      <w:r w:rsidR="003902D2">
        <w:rPr>
          <w:rFonts w:ascii="Times New Roman" w:hAnsi="Times New Roman"/>
          <w:lang w:val="en-US"/>
        </w:rPr>
        <w:t xml:space="preserve">light absorption </w:t>
      </w:r>
      <w:r w:rsidR="000972F1">
        <w:rPr>
          <w:rFonts w:ascii="Times New Roman" w:hAnsi="Times New Roman"/>
          <w:lang w:val="en-US"/>
        </w:rPr>
        <w:t>in</w:t>
      </w:r>
      <w:r w:rsidR="003902D2">
        <w:rPr>
          <w:rFonts w:ascii="Times New Roman" w:hAnsi="Times New Roman"/>
          <w:lang w:val="en-US"/>
        </w:rPr>
        <w:t xml:space="preserve"> </w:t>
      </w:r>
      <w:r w:rsidR="000972F1">
        <w:rPr>
          <w:rFonts w:ascii="Times New Roman" w:hAnsi="Times New Roman"/>
          <w:lang w:val="en-US"/>
        </w:rPr>
        <w:t xml:space="preserve">the </w:t>
      </w:r>
      <w:r w:rsidR="003902D2">
        <w:rPr>
          <w:rFonts w:ascii="Times New Roman" w:hAnsi="Times New Roman"/>
          <w:lang w:val="en-US"/>
        </w:rPr>
        <w:t>TJ</w:t>
      </w:r>
      <w:r>
        <w:rPr>
          <w:rFonts w:ascii="Times New Roman" w:hAnsi="Times New Roman"/>
          <w:lang w:val="en-US"/>
        </w:rPr>
        <w:t xml:space="preserve">. We have experimentally and theoretically investigated the role of the layer thicknesses on the tunneling mechanisms to propose TJ </w:t>
      </w:r>
      <w:proofErr w:type="spellStart"/>
      <w:r>
        <w:rPr>
          <w:rFonts w:ascii="Times New Roman" w:hAnsi="Times New Roman"/>
          <w:lang w:val="en-US"/>
        </w:rPr>
        <w:t>heterostructure</w:t>
      </w:r>
      <w:proofErr w:type="spellEnd"/>
      <w:r>
        <w:rPr>
          <w:rFonts w:ascii="Times New Roman" w:hAnsi="Times New Roman"/>
          <w:lang w:val="en-US"/>
        </w:rPr>
        <w:t xml:space="preserve"> designs suitable for lattice-matched MJSCs and metamorphic MJSCs. </w:t>
      </w:r>
    </w:p>
    <w:p w:rsidR="00EF6F0F" w:rsidRDefault="00EF6F0F" w:rsidP="00EF6F0F">
      <w:pPr>
        <w:spacing w:after="0"/>
        <w:jc w:val="both"/>
        <w:rPr>
          <w:rFonts w:ascii="Times New Roman" w:hAnsi="Times New Roman"/>
          <w:lang w:val="en-US"/>
        </w:rPr>
      </w:pPr>
    </w:p>
    <w:p w:rsidR="00EF6F0F" w:rsidRDefault="00EF6F0F" w:rsidP="00EF6F0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color w:val="333333"/>
          <w:lang w:val="en-US"/>
        </w:rPr>
        <w:t xml:space="preserve">Preliminary results and conclusions- </w:t>
      </w:r>
      <w:r>
        <w:rPr>
          <w:rFonts w:ascii="Times New Roman" w:hAnsi="Times New Roman"/>
          <w:lang w:val="en-US"/>
        </w:rPr>
        <w:t>For relatively thin [10 to 30 nm]</w:t>
      </w:r>
      <w:r w:rsidRPr="0000716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type II TJs, the incorporation of Sb/In in the GaAs TJ is actually degrading the electrical performances, with </w:t>
      </w:r>
      <w:proofErr w:type="spellStart"/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  <w:vertAlign w:val="subscript"/>
          <w:lang w:val="en-US"/>
        </w:rPr>
        <w:t>peak</w:t>
      </w:r>
      <w:proofErr w:type="spellEnd"/>
      <w:r>
        <w:rPr>
          <w:rFonts w:ascii="Times New Roman" w:hAnsi="Times New Roman"/>
          <w:lang w:val="en-US"/>
        </w:rPr>
        <w:t xml:space="preserve"> decreasing from 180 A/cm² for simple GaAs TJ to 70 A/cm² for GaAs</w:t>
      </w:r>
      <w:r w:rsidRPr="00CE6837">
        <w:rPr>
          <w:rFonts w:ascii="Times New Roman" w:hAnsi="Times New Roman"/>
          <w:vertAlign w:val="subscript"/>
          <w:lang w:val="en-US"/>
        </w:rPr>
        <w:t>0.95</w:t>
      </w:r>
      <w:r>
        <w:rPr>
          <w:rFonts w:ascii="Times New Roman" w:hAnsi="Times New Roman"/>
          <w:lang w:val="en-US"/>
        </w:rPr>
        <w:t>Sb</w:t>
      </w:r>
      <w:r w:rsidRPr="00CE6837">
        <w:rPr>
          <w:rFonts w:ascii="Times New Roman" w:hAnsi="Times New Roman"/>
          <w:vertAlign w:val="subscript"/>
          <w:lang w:val="en-US"/>
        </w:rPr>
        <w:t>0.05</w:t>
      </w:r>
      <w:r>
        <w:rPr>
          <w:rFonts w:ascii="Times New Roman" w:hAnsi="Times New Roman"/>
          <w:lang w:val="en-US"/>
        </w:rPr>
        <w:t>/In</w:t>
      </w:r>
      <w:r w:rsidRPr="00CE6837">
        <w:rPr>
          <w:rFonts w:ascii="Times New Roman" w:hAnsi="Times New Roman"/>
          <w:vertAlign w:val="subscript"/>
          <w:lang w:val="en-US"/>
        </w:rPr>
        <w:t>0.05</w:t>
      </w:r>
      <w:r>
        <w:rPr>
          <w:rFonts w:ascii="Times New Roman" w:hAnsi="Times New Roman"/>
          <w:lang w:val="en-US"/>
        </w:rPr>
        <w:t>Ga</w:t>
      </w:r>
      <w:r w:rsidRPr="00CE6837">
        <w:rPr>
          <w:rFonts w:ascii="Times New Roman" w:hAnsi="Times New Roman"/>
          <w:vertAlign w:val="subscript"/>
          <w:lang w:val="en-US"/>
        </w:rPr>
        <w:t>0.95</w:t>
      </w:r>
      <w:r>
        <w:rPr>
          <w:rFonts w:ascii="Times New Roman" w:hAnsi="Times New Roman"/>
          <w:lang w:val="en-US"/>
        </w:rPr>
        <w:t>As TJs. On the other hand, thicker 100 nm (Al)</w:t>
      </w:r>
      <w:proofErr w:type="spellStart"/>
      <w:r>
        <w:rPr>
          <w:rFonts w:ascii="Times New Roman" w:hAnsi="Times New Roman"/>
          <w:lang w:val="en-US"/>
        </w:rPr>
        <w:t>GaASb</w:t>
      </w:r>
      <w:proofErr w:type="spellEnd"/>
      <w:r>
        <w:rPr>
          <w:rFonts w:ascii="Times New Roman" w:hAnsi="Times New Roman"/>
          <w:lang w:val="en-US"/>
        </w:rPr>
        <w:t>/(Al)</w:t>
      </w:r>
      <w:proofErr w:type="spellStart"/>
      <w:r>
        <w:rPr>
          <w:rFonts w:ascii="Times New Roman" w:hAnsi="Times New Roman"/>
          <w:lang w:val="en-US"/>
        </w:rPr>
        <w:t>InGaAs</w:t>
      </w:r>
      <w:proofErr w:type="spellEnd"/>
      <w:r>
        <w:rPr>
          <w:rFonts w:ascii="Times New Roman" w:hAnsi="Times New Roman"/>
          <w:lang w:val="en-US"/>
        </w:rPr>
        <w:t xml:space="preserve"> TJs present the expected tunneling current density increase with </w:t>
      </w:r>
      <w:proofErr w:type="spellStart"/>
      <w:r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  <w:vertAlign w:val="subscript"/>
          <w:lang w:val="en-US"/>
        </w:rPr>
        <w:t>peak</w:t>
      </w:r>
      <w:proofErr w:type="spellEnd"/>
      <w:r>
        <w:rPr>
          <w:rFonts w:ascii="Times New Roman" w:hAnsi="Times New Roman"/>
          <w:vertAlign w:val="subscript"/>
          <w:lang w:val="en-US"/>
        </w:rPr>
        <w:t xml:space="preserve"> </w:t>
      </w:r>
      <w:r>
        <w:rPr>
          <w:rFonts w:ascii="Times New Roman" w:hAnsi="Times New Roman"/>
          <w:lang w:val="en-US"/>
        </w:rPr>
        <w:t>close to 1000 A/cm²</w:t>
      </w:r>
      <w:r w:rsidR="000972F1">
        <w:rPr>
          <w:rFonts w:ascii="Times New Roman" w:hAnsi="Times New Roman"/>
          <w:lang w:val="en-US"/>
        </w:rPr>
        <w:t xml:space="preserve">. It </w:t>
      </w:r>
      <w:proofErr w:type="spellStart"/>
      <w:r w:rsidR="000972F1">
        <w:rPr>
          <w:rFonts w:ascii="Times New Roman" w:hAnsi="Times New Roman"/>
          <w:lang w:val="en-US"/>
        </w:rPr>
        <w:t>worths</w:t>
      </w:r>
      <w:proofErr w:type="spellEnd"/>
      <w:r w:rsidR="000972F1">
        <w:rPr>
          <w:rFonts w:ascii="Times New Roman" w:hAnsi="Times New Roman"/>
          <w:lang w:val="en-US"/>
        </w:rPr>
        <w:t xml:space="preserve"> to note that such thick TJs lead to</w:t>
      </w:r>
      <w:r>
        <w:rPr>
          <w:rFonts w:ascii="Times New Roman" w:hAnsi="Times New Roman"/>
          <w:lang w:val="en-US"/>
        </w:rPr>
        <w:t xml:space="preserve"> strain/relaxation issues that </w:t>
      </w:r>
      <w:r w:rsidR="002026FE">
        <w:rPr>
          <w:rFonts w:ascii="Times New Roman" w:hAnsi="Times New Roman"/>
          <w:lang w:val="en-US"/>
        </w:rPr>
        <w:t>could be detrimental</w:t>
      </w:r>
      <w:r w:rsidR="000972F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 lattice-matched MJSCs</w:t>
      </w:r>
      <w:r w:rsidR="000972F1">
        <w:rPr>
          <w:rFonts w:ascii="Times New Roman" w:hAnsi="Times New Roman"/>
          <w:lang w:val="en-US"/>
        </w:rPr>
        <w:t xml:space="preserve"> but beneficial for metamorphic MJSCs</w:t>
      </w:r>
      <w:r>
        <w:rPr>
          <w:rFonts w:ascii="Times New Roman" w:hAnsi="Times New Roman"/>
          <w:lang w:val="en-US"/>
        </w:rPr>
        <w:t xml:space="preserve">. The origin of </w:t>
      </w:r>
      <w:r w:rsidR="000972F1">
        <w:rPr>
          <w:rFonts w:ascii="Times New Roman" w:hAnsi="Times New Roman"/>
          <w:lang w:val="en-US"/>
        </w:rPr>
        <w:t xml:space="preserve">this difference in behavior </w:t>
      </w:r>
      <w:r>
        <w:rPr>
          <w:rFonts w:ascii="Times New Roman" w:hAnsi="Times New Roman"/>
          <w:lang w:val="en-US"/>
        </w:rPr>
        <w:t>is under investigation both using a semi-classical model</w:t>
      </w:r>
      <w:r w:rsidR="00350793">
        <w:rPr>
          <w:rFonts w:ascii="Times New Roman" w:hAnsi="Times New Roman"/>
          <w:lang w:val="en-US"/>
        </w:rPr>
        <w:t xml:space="preserve"> </w:t>
      </w:r>
      <w:r w:rsidR="00350793">
        <w:rPr>
          <w:rFonts w:ascii="Times New Roman" w:hAnsi="Times New Roman"/>
          <w:lang w:val="en-US"/>
        </w:rPr>
        <w:fldChar w:fldCharType="begin"/>
      </w:r>
      <w:r w:rsidR="00350793">
        <w:rPr>
          <w:rFonts w:ascii="Times New Roman" w:hAnsi="Times New Roman"/>
          <w:lang w:val="en-US"/>
        </w:rPr>
        <w:instrText xml:space="preserve"> ADDIN ZOTERO_ITEM CSL_CITATION {"citationID":"1lbuf7t1so","properties":{"formattedCitation":"[2]","plainCitation":"[2]"},"citationItems":[{"id":669,"uris":["http://zotero.org/users/1811605/items/STMAT5M4"],"uri":["http://zotero.org/users/1811605/items/STMAT5M4"],"itemData":{"id":669,"type":"article-journal","title":"Modelling of interband transitions in GaAs tunnel diode","container-title":"Semiconductor Science and Technology","page":"06LT01","volume":"31","issue":"6","source":"CrossRef","DOI":"10.1088/0268-1242/31/6/06LT01","ISSN":"0268-1242, 1361-6641","author":[{"family":"Louarn","given":"K"},{"family":"Fontaine","given":"C"},{"family":"Arnoult","given":"A"},{"family":"Olivié","given":"F"},{"family":"Lacoste","given":"G"},{"family":"Piquemal","given":"F"},{"family":"Bounouh","given":"A"},{"family":"Almuneau","given":"G"}],"issued":{"date-parts":[["2016",6,1]]}}}],"schema":"https://github.com/citation-style-language/schema/raw/master/csl-citation.json"} </w:instrText>
      </w:r>
      <w:r w:rsidR="00350793">
        <w:rPr>
          <w:rFonts w:ascii="Times New Roman" w:hAnsi="Times New Roman"/>
          <w:lang w:val="en-US"/>
        </w:rPr>
        <w:fldChar w:fldCharType="separate"/>
      </w:r>
      <w:r w:rsidR="00350793" w:rsidRPr="00350793">
        <w:rPr>
          <w:rFonts w:ascii="Times New Roman" w:hAnsi="Times New Roman"/>
          <w:lang w:val="en-US"/>
        </w:rPr>
        <w:t>[2]</w:t>
      </w:r>
      <w:r w:rsidR="00350793">
        <w:rPr>
          <w:rFonts w:ascii="Times New Roman" w:hAnsi="Times New Roman"/>
          <w:lang w:val="en-US"/>
        </w:rPr>
        <w:fldChar w:fldCharType="end"/>
      </w:r>
      <w:r w:rsidR="00350793">
        <w:rPr>
          <w:rFonts w:ascii="Times New Roman" w:hAnsi="Times New Roman"/>
          <w:lang w:val="en-US"/>
        </w:rPr>
        <w:t xml:space="preserve"> and </w:t>
      </w:r>
      <w:r w:rsidR="000972F1">
        <w:rPr>
          <w:rFonts w:ascii="Times New Roman" w:hAnsi="Times New Roman"/>
          <w:lang w:val="en-US"/>
        </w:rPr>
        <w:t xml:space="preserve">a </w:t>
      </w:r>
      <w:r>
        <w:rPr>
          <w:rFonts w:ascii="Times New Roman" w:hAnsi="Times New Roman"/>
          <w:lang w:val="en-US"/>
        </w:rPr>
        <w:t>Non Equilibrium Green’s Function based quantum model</w:t>
      </w:r>
      <w:r w:rsidR="00C8559D">
        <w:rPr>
          <w:rFonts w:ascii="Times New Roman" w:hAnsi="Times New Roman"/>
          <w:lang w:val="en-US"/>
        </w:rPr>
        <w:t xml:space="preserve"> </w:t>
      </w:r>
      <w:r w:rsidR="00C8559D">
        <w:rPr>
          <w:rFonts w:ascii="Times New Roman" w:hAnsi="Times New Roman"/>
          <w:lang w:val="en-US"/>
        </w:rPr>
        <w:fldChar w:fldCharType="begin"/>
      </w:r>
      <w:r w:rsidR="00C8559D">
        <w:rPr>
          <w:rFonts w:ascii="Times New Roman" w:hAnsi="Times New Roman"/>
          <w:lang w:val="en-US"/>
        </w:rPr>
        <w:instrText xml:space="preserve"> ADDIN ZOTERO_ITEM CSL_CITATION {"citationID":"2o44n1hplh","properties":{"formattedCitation":"[3]","plainCitation":"[3]"},"citationItems":[{"id":720,"uris":["http://zotero.org/users/1811605/items/75KIQP75"],"uri":["http://zotero.org/users/1811605/items/75KIQP75"],"itemData":{"id":720,"type":"article-journal","title":"Modeling of nanoscale solar cells: The Green's function formalism","container-title":"Journal of Renewable and Sustainable Energy","page":"011203","volume":"6","issue":"1","source":"CrossRef","DOI":"10.1063/1.4828366","ISSN":"1941-7012","shortTitle":"Modeling of nanoscale solar cells","language":"en","author":[{"family":"Cavassilas","given":"Nicolas"},{"family":"Michelini","given":"Fabienne"},{"family":"Bescond","given":"Marc"}],"issued":{"date-parts":[["2014",1]]}}}],"schema":"https://github.com/citation-style-language/schema/raw/master/csl-citation.json"} </w:instrText>
      </w:r>
      <w:r w:rsidR="00C8559D">
        <w:rPr>
          <w:rFonts w:ascii="Times New Roman" w:hAnsi="Times New Roman"/>
          <w:lang w:val="en-US"/>
        </w:rPr>
        <w:fldChar w:fldCharType="separate"/>
      </w:r>
      <w:r w:rsidR="00C8559D" w:rsidRPr="00C8559D">
        <w:rPr>
          <w:rFonts w:ascii="Times New Roman" w:hAnsi="Times New Roman"/>
          <w:lang w:val="en-US"/>
        </w:rPr>
        <w:t>[3]</w:t>
      </w:r>
      <w:r w:rsidR="00C8559D"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 xml:space="preserve">. First simulations suggest that </w:t>
      </w:r>
      <w:r w:rsidR="000972F1">
        <w:rPr>
          <w:rFonts w:ascii="Times New Roman" w:hAnsi="Times New Roman"/>
          <w:lang w:val="en-US"/>
        </w:rPr>
        <w:t>it</w:t>
      </w:r>
      <w:r w:rsidR="003902D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originates from a balance between quantum confinement and type II-related tunneling probability enhancement. </w:t>
      </w:r>
    </w:p>
    <w:p w:rsidR="00EF6F0F" w:rsidRDefault="00EF6F0F" w:rsidP="00EF6F0F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Based on these results, we are developing GaAs/</w:t>
      </w:r>
      <w:proofErr w:type="spellStart"/>
      <w:r>
        <w:rPr>
          <w:rFonts w:ascii="Times New Roman" w:hAnsi="Times New Roman"/>
          <w:lang w:val="en-US"/>
        </w:rPr>
        <w:t>InGaAs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GaAsSb</w:t>
      </w:r>
      <w:proofErr w:type="spellEnd"/>
      <w:r>
        <w:rPr>
          <w:rFonts w:ascii="Times New Roman" w:hAnsi="Times New Roman"/>
          <w:lang w:val="en-US"/>
        </w:rPr>
        <w:t>/GaAs TJs suitable for lattice-matched MJSCs with preliminary measurements showing a thousand-fold increase of the peak tunneling current. Complementary, we are studying the relaxation mechanisms of (Al)Ga(In)As(Sb) alloys using in-situ MBE stress measurements in order to optimize the growth of metamorphic (Al)</w:t>
      </w:r>
      <w:proofErr w:type="spellStart"/>
      <w:r>
        <w:rPr>
          <w:rFonts w:ascii="Times New Roman" w:hAnsi="Times New Roman"/>
          <w:lang w:val="en-US"/>
        </w:rPr>
        <w:t>GaAsSb</w:t>
      </w:r>
      <w:proofErr w:type="spellEnd"/>
      <w:r>
        <w:rPr>
          <w:rFonts w:ascii="Times New Roman" w:hAnsi="Times New Roman"/>
          <w:lang w:val="en-US"/>
        </w:rPr>
        <w:t>/(Al)</w:t>
      </w:r>
      <w:proofErr w:type="spellStart"/>
      <w:r>
        <w:rPr>
          <w:rFonts w:ascii="Times New Roman" w:hAnsi="Times New Roman"/>
          <w:lang w:val="en-US"/>
        </w:rPr>
        <w:t>InGaAs</w:t>
      </w:r>
      <w:proofErr w:type="spellEnd"/>
      <w:r>
        <w:rPr>
          <w:rFonts w:ascii="Times New Roman" w:hAnsi="Times New Roman"/>
          <w:lang w:val="en-US"/>
        </w:rPr>
        <w:t xml:space="preserve"> TJs.</w:t>
      </w:r>
    </w:p>
    <w:p w:rsidR="00EF6F0F" w:rsidRPr="00B67018" w:rsidRDefault="00EF6F0F" w:rsidP="00EF6F0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F6F0F" w:rsidDel="008F434B" w:rsidRDefault="00EF6F0F" w:rsidP="00C8559D">
      <w:pPr>
        <w:pStyle w:val="Bibliographie"/>
        <w:rPr>
          <w:del w:id="2" w:author="klouarn" w:date="2017-02-10T16:39:00Z"/>
          <w:rFonts w:ascii="Times New Roman" w:hAnsi="Times New Roman"/>
          <w:i/>
          <w:sz w:val="24"/>
          <w:lang w:val="en-US"/>
        </w:rPr>
      </w:pPr>
      <w:r w:rsidRPr="00EF6F0F">
        <w:rPr>
          <w:rFonts w:ascii="Times New Roman" w:hAnsi="Times New Roman"/>
          <w:i/>
          <w:sz w:val="24"/>
          <w:lang w:val="en-US"/>
        </w:rPr>
        <w:t>REFERENCES</w:t>
      </w:r>
    </w:p>
    <w:p w:rsidR="008F434B" w:rsidRPr="008F434B" w:rsidRDefault="008F434B" w:rsidP="008F434B">
      <w:pPr>
        <w:rPr>
          <w:ins w:id="3" w:author="klouarn" w:date="2017-02-10T16:40:00Z"/>
          <w:lang w:val="en-US"/>
          <w:rPrChange w:id="4" w:author="klouarn" w:date="2017-02-10T16:40:00Z">
            <w:rPr>
              <w:ins w:id="5" w:author="klouarn" w:date="2017-02-10T16:40:00Z"/>
              <w:rFonts w:ascii="Times New Roman" w:hAnsi="Times New Roman"/>
              <w:i/>
              <w:sz w:val="24"/>
              <w:lang w:val="en-US"/>
            </w:rPr>
          </w:rPrChange>
        </w:rPr>
        <w:pPrChange w:id="6" w:author="klouarn" w:date="2017-02-10T16:40:00Z">
          <w:pPr>
            <w:pStyle w:val="Bibliographie"/>
          </w:pPr>
        </w:pPrChange>
      </w:pPr>
    </w:p>
    <w:p w:rsidR="00BD6C23" w:rsidRPr="00B67018" w:rsidDel="008F434B" w:rsidRDefault="00BD6C23" w:rsidP="00350793">
      <w:pPr>
        <w:spacing w:after="0"/>
        <w:jc w:val="both"/>
        <w:rPr>
          <w:del w:id="7" w:author="klouarn" w:date="2017-02-10T16:39:00Z"/>
          <w:sz w:val="20"/>
          <w:szCs w:val="20"/>
          <w:lang w:val="en-US"/>
        </w:rPr>
      </w:pPr>
    </w:p>
    <w:p w:rsidR="00C8559D" w:rsidRPr="00C8559D" w:rsidRDefault="00350793" w:rsidP="00C8559D">
      <w:pPr>
        <w:pStyle w:val="Bibliographie"/>
        <w:rPr>
          <w:sz w:val="24"/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ADDIN ZOTERO_BIBL {"custom":[]} CSL_BIBLIOGRAPHY </w:instrText>
      </w:r>
      <w:r>
        <w:rPr>
          <w:b/>
          <w:lang w:val="en-US"/>
        </w:rPr>
        <w:fldChar w:fldCharType="separate"/>
      </w:r>
      <w:r w:rsidR="00C8559D" w:rsidRPr="00C8559D">
        <w:rPr>
          <w:sz w:val="24"/>
          <w:lang w:val="en-US"/>
        </w:rPr>
        <w:t>[1]</w:t>
      </w:r>
      <w:r w:rsidR="00C8559D" w:rsidRPr="00C8559D">
        <w:rPr>
          <w:sz w:val="24"/>
          <w:lang w:val="en-US"/>
        </w:rPr>
        <w:tab/>
        <w:t>I. García</w:t>
      </w:r>
      <w:r w:rsidR="00126922">
        <w:rPr>
          <w:sz w:val="24"/>
          <w:lang w:val="en-US"/>
        </w:rPr>
        <w:t xml:space="preserve"> </w:t>
      </w:r>
      <w:r w:rsidR="00126922" w:rsidRPr="00126922">
        <w:rPr>
          <w:i/>
          <w:sz w:val="24"/>
          <w:lang w:val="en-US"/>
        </w:rPr>
        <w:t>et al</w:t>
      </w:r>
      <w:r w:rsidR="00C8559D" w:rsidRPr="00C8559D">
        <w:rPr>
          <w:sz w:val="24"/>
          <w:lang w:val="en-US"/>
        </w:rPr>
        <w:t xml:space="preserve">, “Performance analysis of AlGaAs/GaAs tunnel junctions for ultra-high concentration photovoltaics,” </w:t>
      </w:r>
      <w:r w:rsidR="00C8559D" w:rsidRPr="00C8559D">
        <w:rPr>
          <w:i/>
          <w:iCs/>
          <w:sz w:val="24"/>
          <w:lang w:val="en-US"/>
        </w:rPr>
        <w:t>J. Phys. Appl. Phys.</w:t>
      </w:r>
      <w:r w:rsidR="00C8559D" w:rsidRPr="00C8559D">
        <w:rPr>
          <w:sz w:val="24"/>
          <w:lang w:val="en-US"/>
        </w:rPr>
        <w:t>, vol. 45, no. 4, p. 45101, Feb. 2012.</w:t>
      </w:r>
    </w:p>
    <w:p w:rsidR="00C8559D" w:rsidRPr="00C8559D" w:rsidRDefault="00C8559D" w:rsidP="00C8559D">
      <w:pPr>
        <w:pStyle w:val="Bibliographie"/>
        <w:rPr>
          <w:sz w:val="24"/>
          <w:lang w:val="en-US"/>
        </w:rPr>
      </w:pPr>
      <w:r w:rsidRPr="00C8559D">
        <w:rPr>
          <w:sz w:val="24"/>
          <w:lang w:val="en-US"/>
        </w:rPr>
        <w:t>[2]</w:t>
      </w:r>
      <w:r w:rsidRPr="00C8559D">
        <w:rPr>
          <w:sz w:val="24"/>
          <w:lang w:val="en-US"/>
        </w:rPr>
        <w:tab/>
        <w:t xml:space="preserve">K. Louarn </w:t>
      </w:r>
      <w:r w:rsidRPr="00C8559D">
        <w:rPr>
          <w:i/>
          <w:iCs/>
          <w:sz w:val="24"/>
          <w:lang w:val="en-US"/>
        </w:rPr>
        <w:t>et al.</w:t>
      </w:r>
      <w:r w:rsidRPr="00C8559D">
        <w:rPr>
          <w:sz w:val="24"/>
          <w:lang w:val="en-US"/>
        </w:rPr>
        <w:t xml:space="preserve">, “Modelling of interband transitions in GaAs tunnel diode,” </w:t>
      </w:r>
      <w:r w:rsidRPr="00C8559D">
        <w:rPr>
          <w:i/>
          <w:iCs/>
          <w:sz w:val="24"/>
          <w:lang w:val="en-US"/>
        </w:rPr>
        <w:t>Semicond. Sci. Technol.</w:t>
      </w:r>
      <w:r w:rsidRPr="00C8559D">
        <w:rPr>
          <w:sz w:val="24"/>
          <w:lang w:val="en-US"/>
        </w:rPr>
        <w:t>, vol. 31, no. 6, p. 06LT01, Jun. 2016.</w:t>
      </w:r>
    </w:p>
    <w:p w:rsidR="008D7377" w:rsidRDefault="00126922" w:rsidP="00C8559D">
      <w:pPr>
        <w:pStyle w:val="Bibliographie"/>
        <w:rPr>
          <w:ins w:id="8" w:author="klouarn" w:date="2017-02-10T16:39:00Z"/>
          <w:b/>
          <w:sz w:val="24"/>
          <w:lang w:val="en-US"/>
        </w:rPr>
      </w:pPr>
      <w:r>
        <w:rPr>
          <w:sz w:val="24"/>
          <w:lang w:val="en-US"/>
        </w:rPr>
        <w:t>[3]</w:t>
      </w:r>
      <w:r>
        <w:rPr>
          <w:sz w:val="24"/>
          <w:lang w:val="en-US"/>
        </w:rPr>
        <w:tab/>
        <w:t xml:space="preserve">N. Cavassilas </w:t>
      </w:r>
      <w:r w:rsidRPr="00126922">
        <w:rPr>
          <w:i/>
          <w:sz w:val="24"/>
          <w:lang w:val="en-US"/>
        </w:rPr>
        <w:t>et al</w:t>
      </w:r>
      <w:r>
        <w:rPr>
          <w:sz w:val="24"/>
          <w:lang w:val="en-US"/>
        </w:rPr>
        <w:t>,</w:t>
      </w:r>
      <w:r w:rsidR="00C8559D" w:rsidRPr="00C8559D">
        <w:rPr>
          <w:sz w:val="24"/>
          <w:lang w:val="en-US"/>
        </w:rPr>
        <w:t xml:space="preserve"> “Modeling of nanoscale solar cells: The Green’s function formalism,” </w:t>
      </w:r>
      <w:r w:rsidR="00C8559D" w:rsidRPr="00C8559D">
        <w:rPr>
          <w:i/>
          <w:iCs/>
          <w:sz w:val="24"/>
          <w:lang w:val="en-US"/>
        </w:rPr>
        <w:t xml:space="preserve">J. Renew. </w:t>
      </w:r>
      <w:r w:rsidR="00C8559D" w:rsidRPr="00126922">
        <w:rPr>
          <w:i/>
          <w:iCs/>
          <w:sz w:val="24"/>
          <w:lang w:val="en-US"/>
        </w:rPr>
        <w:t>Sustain. Energy</w:t>
      </w:r>
      <w:r w:rsidR="00C8559D" w:rsidRPr="00126922">
        <w:rPr>
          <w:sz w:val="24"/>
          <w:lang w:val="en-US"/>
        </w:rPr>
        <w:t>, vol. 6, no. 1, p. 11203, Jan. 2014.</w:t>
      </w:r>
      <w:r w:rsidR="00350793">
        <w:rPr>
          <w:b/>
          <w:sz w:val="24"/>
          <w:lang w:val="en-US"/>
        </w:rPr>
        <w:fldChar w:fldCharType="end"/>
      </w:r>
    </w:p>
    <w:p w:rsidR="008F434B" w:rsidRPr="008F434B" w:rsidRDefault="008F434B" w:rsidP="008F434B">
      <w:pPr>
        <w:ind w:left="6372" w:firstLine="708"/>
        <w:rPr>
          <w:lang w:val="en-US"/>
          <w:rPrChange w:id="9" w:author="klouarn" w:date="2017-02-10T16:39:00Z">
            <w:rPr>
              <w:b/>
              <w:sz w:val="24"/>
              <w:lang w:val="en-US"/>
            </w:rPr>
          </w:rPrChange>
        </w:rPr>
        <w:pPrChange w:id="10" w:author="klouarn" w:date="2017-02-10T16:41:00Z">
          <w:pPr>
            <w:pStyle w:val="Bibliographie"/>
          </w:pPr>
        </w:pPrChange>
      </w:pPr>
      <w:proofErr w:type="gramStart"/>
      <w:ins w:id="11" w:author="klouarn" w:date="2017-02-10T16:40:00Z">
        <w:r>
          <w:rPr>
            <w:lang w:val="en-US"/>
          </w:rPr>
          <w:t>contact</w:t>
        </w:r>
        <w:proofErr w:type="gramEnd"/>
        <w:r>
          <w:rPr>
            <w:lang w:val="en-US"/>
          </w:rPr>
          <w:t>: klouarn@laas.fr</w:t>
        </w:r>
      </w:ins>
    </w:p>
    <w:sectPr w:rsidR="008F434B" w:rsidRPr="008F434B" w:rsidSect="003C73C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7215"/>
    <w:multiLevelType w:val="multilevel"/>
    <w:tmpl w:val="CA5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C260A"/>
    <w:multiLevelType w:val="multilevel"/>
    <w:tmpl w:val="F93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4"/>
    <w:rsid w:val="000117F6"/>
    <w:rsid w:val="00023670"/>
    <w:rsid w:val="0003688B"/>
    <w:rsid w:val="00077A2B"/>
    <w:rsid w:val="00081848"/>
    <w:rsid w:val="000972F1"/>
    <w:rsid w:val="000F0A2C"/>
    <w:rsid w:val="000F3951"/>
    <w:rsid w:val="00126922"/>
    <w:rsid w:val="00182530"/>
    <w:rsid w:val="00194991"/>
    <w:rsid w:val="001B6523"/>
    <w:rsid w:val="001F1F6A"/>
    <w:rsid w:val="002026FE"/>
    <w:rsid w:val="002547A8"/>
    <w:rsid w:val="00267926"/>
    <w:rsid w:val="00281110"/>
    <w:rsid w:val="00290345"/>
    <w:rsid w:val="002A1089"/>
    <w:rsid w:val="002D1013"/>
    <w:rsid w:val="002F3579"/>
    <w:rsid w:val="002F5E70"/>
    <w:rsid w:val="003171BF"/>
    <w:rsid w:val="00350793"/>
    <w:rsid w:val="00386F7D"/>
    <w:rsid w:val="003902D2"/>
    <w:rsid w:val="003C73CB"/>
    <w:rsid w:val="003F752D"/>
    <w:rsid w:val="00480EFD"/>
    <w:rsid w:val="0054267A"/>
    <w:rsid w:val="00567516"/>
    <w:rsid w:val="00593D0C"/>
    <w:rsid w:val="005B350E"/>
    <w:rsid w:val="005D464F"/>
    <w:rsid w:val="00611E6C"/>
    <w:rsid w:val="006230C5"/>
    <w:rsid w:val="00637FF3"/>
    <w:rsid w:val="00686D68"/>
    <w:rsid w:val="006925F8"/>
    <w:rsid w:val="006C17EB"/>
    <w:rsid w:val="00710AB8"/>
    <w:rsid w:val="00724AA6"/>
    <w:rsid w:val="00783F23"/>
    <w:rsid w:val="007922A4"/>
    <w:rsid w:val="007C1622"/>
    <w:rsid w:val="007D2EEC"/>
    <w:rsid w:val="007E7A17"/>
    <w:rsid w:val="00845FD2"/>
    <w:rsid w:val="00852C28"/>
    <w:rsid w:val="008A0C0D"/>
    <w:rsid w:val="008D7377"/>
    <w:rsid w:val="008D7D88"/>
    <w:rsid w:val="008F434B"/>
    <w:rsid w:val="0092720E"/>
    <w:rsid w:val="00930509"/>
    <w:rsid w:val="009703D9"/>
    <w:rsid w:val="009B072C"/>
    <w:rsid w:val="009B6E19"/>
    <w:rsid w:val="00A13062"/>
    <w:rsid w:val="00A422F7"/>
    <w:rsid w:val="00A4447B"/>
    <w:rsid w:val="00A72F33"/>
    <w:rsid w:val="00A864E4"/>
    <w:rsid w:val="00AD3E24"/>
    <w:rsid w:val="00AF1AA5"/>
    <w:rsid w:val="00B01BE1"/>
    <w:rsid w:val="00B176AE"/>
    <w:rsid w:val="00B21FB3"/>
    <w:rsid w:val="00B44C3F"/>
    <w:rsid w:val="00B67018"/>
    <w:rsid w:val="00BD6C23"/>
    <w:rsid w:val="00BF2EEB"/>
    <w:rsid w:val="00C21562"/>
    <w:rsid w:val="00C41201"/>
    <w:rsid w:val="00C47456"/>
    <w:rsid w:val="00C669A7"/>
    <w:rsid w:val="00C8559D"/>
    <w:rsid w:val="00CC2596"/>
    <w:rsid w:val="00D61735"/>
    <w:rsid w:val="00D86C8E"/>
    <w:rsid w:val="00DB0BBB"/>
    <w:rsid w:val="00DE6403"/>
    <w:rsid w:val="00E22324"/>
    <w:rsid w:val="00E32D8D"/>
    <w:rsid w:val="00E50068"/>
    <w:rsid w:val="00E9094F"/>
    <w:rsid w:val="00E92367"/>
    <w:rsid w:val="00EC68B7"/>
    <w:rsid w:val="00ED3A58"/>
    <w:rsid w:val="00EF6F0F"/>
    <w:rsid w:val="00F00FCD"/>
    <w:rsid w:val="00FA3911"/>
    <w:rsid w:val="00FA651C"/>
    <w:rsid w:val="00FC12AD"/>
    <w:rsid w:val="00FC17D6"/>
    <w:rsid w:val="00FC7E48"/>
    <w:rsid w:val="00FE1243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F"/>
    <w:pPr>
      <w:suppressAutoHyphens/>
    </w:pPr>
    <w:rPr>
      <w:rFonts w:ascii="Calibri" w:eastAsia="Droid Sans Fallback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81110"/>
    <w:pPr>
      <w:autoSpaceDN w:val="0"/>
      <w:ind w:left="720"/>
      <w:textAlignment w:val="baseline"/>
    </w:pPr>
    <w:rPr>
      <w:rFonts w:eastAsia="Calibri" w:cs="Tahoma"/>
      <w:kern w:val="3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350793"/>
    <w:pPr>
      <w:tabs>
        <w:tab w:val="left" w:pos="384"/>
      </w:tabs>
      <w:spacing w:after="0" w:line="240" w:lineRule="auto"/>
      <w:ind w:left="384" w:hanging="3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D2"/>
    <w:rPr>
      <w:rFonts w:ascii="Tahoma" w:eastAsia="Droid Sans Fallback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F"/>
    <w:pPr>
      <w:suppressAutoHyphens/>
    </w:pPr>
    <w:rPr>
      <w:rFonts w:ascii="Calibri" w:eastAsia="Droid Sans Fallback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81110"/>
    <w:pPr>
      <w:autoSpaceDN w:val="0"/>
      <w:ind w:left="720"/>
      <w:textAlignment w:val="baseline"/>
    </w:pPr>
    <w:rPr>
      <w:rFonts w:eastAsia="Calibri" w:cs="Tahoma"/>
      <w:kern w:val="3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350793"/>
    <w:pPr>
      <w:tabs>
        <w:tab w:val="left" w:pos="384"/>
      </w:tabs>
      <w:spacing w:after="0" w:line="240" w:lineRule="auto"/>
      <w:ind w:left="384" w:hanging="38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D2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D553F7F0</Template>
  <TotalTime>5</TotalTime>
  <Pages>1</Pages>
  <Words>919</Words>
  <Characters>5408</Characters>
  <Application>Microsoft Office Word</Application>
  <DocSecurity>0</DocSecurity>
  <Lines>88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LAAS-CNRS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klouarn</dc:creator>
  <cp:lastModifiedBy>klouarn</cp:lastModifiedBy>
  <cp:revision>4</cp:revision>
  <dcterms:created xsi:type="dcterms:W3CDTF">2017-02-09T16:56:00Z</dcterms:created>
  <dcterms:modified xsi:type="dcterms:W3CDTF">2017-02-10T15:41:00Z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id="bHQn5bXt"/&gt;&lt;style id="http://www.zotero.org/styles/ieee" locale="en-US" hasBibliography="1" bibliographyStyleHasBeenSet="1"/&gt;&lt;prefs&gt;&lt;pref name="fieldType" value="Field"/&gt;&lt;pref name="storeRefer</vt:lpwstr>
  </property>
  <property fmtid="{D5CDD505-2E9C-101B-9397-08002B2CF9AE}" pid="3" name="ZOTERO_PREF_2">
    <vt:lpwstr>ences" value="true"/&gt;&lt;pref name="automaticJournalAbbreviations" value="true"/&gt;&lt;pref name="noteType" value=""/&gt;&lt;/prefs&gt;&lt;/data&gt;</vt:lpwstr>
  </property>
</Properties>
</file>